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85C4" w14:textId="77777777" w:rsidR="00217E8E" w:rsidRPr="00066B01" w:rsidRDefault="004D2740" w:rsidP="00815594">
      <w:pPr>
        <w:ind w:left="-142"/>
        <w:rPr>
          <w:rFonts w:asciiTheme="majorHAnsi" w:hAnsiTheme="majorHAnsi"/>
        </w:rPr>
      </w:pPr>
      <w:r w:rsidRPr="00066B01">
        <w:rPr>
          <w:rFonts w:asciiTheme="majorHAnsi" w:hAnsiTheme="majorHAnsi"/>
        </w:rPr>
        <w:t xml:space="preserve">Dear </w:t>
      </w:r>
      <w:r w:rsidR="00AE71CA" w:rsidRPr="00066B01">
        <w:rPr>
          <w:rFonts w:asciiTheme="majorHAnsi" w:hAnsiTheme="majorHAnsi"/>
          <w:highlight w:val="yellow"/>
        </w:rPr>
        <w:t>[insert name of MSP]</w:t>
      </w:r>
      <w:r w:rsidR="00AE71CA" w:rsidRPr="00066B01">
        <w:rPr>
          <w:rFonts w:asciiTheme="majorHAnsi" w:hAnsiTheme="majorHAnsi"/>
        </w:rPr>
        <w:t xml:space="preserve"> M</w:t>
      </w:r>
      <w:r w:rsidRPr="00066B01">
        <w:rPr>
          <w:rFonts w:asciiTheme="majorHAnsi" w:hAnsiTheme="majorHAnsi"/>
        </w:rPr>
        <w:t>SP</w:t>
      </w:r>
    </w:p>
    <w:p w14:paraId="3E3086E5" w14:textId="77777777" w:rsidR="004D2740" w:rsidRPr="00066B01" w:rsidRDefault="004D2740" w:rsidP="00815594">
      <w:pPr>
        <w:ind w:left="-142"/>
        <w:rPr>
          <w:rFonts w:asciiTheme="majorHAnsi" w:hAnsiTheme="majorHAnsi"/>
        </w:rPr>
      </w:pPr>
    </w:p>
    <w:p w14:paraId="66B3DF19" w14:textId="77777777" w:rsidR="004D2740" w:rsidRPr="00066B01" w:rsidRDefault="004D2740" w:rsidP="00815594">
      <w:pPr>
        <w:ind w:left="-142"/>
        <w:rPr>
          <w:rFonts w:asciiTheme="majorHAnsi" w:hAnsiTheme="majorHAnsi"/>
        </w:rPr>
      </w:pPr>
      <w:r w:rsidRPr="00066B01">
        <w:rPr>
          <w:rFonts w:asciiTheme="majorHAnsi" w:hAnsiTheme="majorHAnsi"/>
        </w:rPr>
        <w:t xml:space="preserve">As one of your constituents I want to bring to your attention a </w:t>
      </w:r>
      <w:hyperlink r:id="rId4" w:history="1">
        <w:r w:rsidRPr="00066B01">
          <w:rPr>
            <w:rStyle w:val="Hyperlink"/>
            <w:rFonts w:asciiTheme="majorHAnsi" w:hAnsiTheme="majorHAnsi"/>
          </w:rPr>
          <w:t>new briefing on a managed phase out of North Sea oil and gas</w:t>
        </w:r>
      </w:hyperlink>
      <w:r w:rsidRPr="00066B01">
        <w:rPr>
          <w:rFonts w:asciiTheme="majorHAnsi" w:hAnsiTheme="majorHAnsi"/>
        </w:rPr>
        <w:t xml:space="preserve">, </w:t>
      </w:r>
      <w:r w:rsidR="00A32469">
        <w:rPr>
          <w:rFonts w:asciiTheme="majorHAnsi" w:hAnsiTheme="majorHAnsi"/>
        </w:rPr>
        <w:t>by a diverse coalition of 60 organisations (Stop Climate Chaos Scotland). I support this report and am writing to</w:t>
      </w:r>
      <w:r w:rsidRPr="00066B01">
        <w:rPr>
          <w:rFonts w:asciiTheme="majorHAnsi" w:hAnsiTheme="majorHAnsi"/>
        </w:rPr>
        <w:t xml:space="preserve"> ask you to raise this issue with the Scottish government and to encourage them to make Scotland </w:t>
      </w:r>
      <w:r w:rsidR="00A32469">
        <w:rPr>
          <w:rFonts w:asciiTheme="majorHAnsi" w:hAnsiTheme="majorHAnsi"/>
        </w:rPr>
        <w:t xml:space="preserve">a </w:t>
      </w:r>
      <w:r w:rsidRPr="00066B01">
        <w:rPr>
          <w:rFonts w:asciiTheme="majorHAnsi" w:hAnsiTheme="majorHAnsi"/>
        </w:rPr>
        <w:t xml:space="preserve">member of the </w:t>
      </w:r>
      <w:hyperlink r:id="rId5" w:history="1">
        <w:r w:rsidRPr="00066B01">
          <w:rPr>
            <w:rStyle w:val="Hyperlink"/>
            <w:rFonts w:asciiTheme="majorHAnsi" w:hAnsiTheme="majorHAnsi"/>
          </w:rPr>
          <w:t>Beyond Oil and Gas Alliance</w:t>
        </w:r>
      </w:hyperlink>
      <w:r w:rsidRPr="00066B01">
        <w:rPr>
          <w:rFonts w:asciiTheme="majorHAnsi" w:hAnsiTheme="majorHAnsi"/>
        </w:rPr>
        <w:t xml:space="preserve">. </w:t>
      </w:r>
    </w:p>
    <w:p w14:paraId="1D82AF1B" w14:textId="77777777" w:rsidR="004D2740" w:rsidRPr="00066B01" w:rsidRDefault="004D2740" w:rsidP="00815594">
      <w:pPr>
        <w:ind w:left="-142"/>
        <w:rPr>
          <w:rFonts w:asciiTheme="majorHAnsi" w:hAnsiTheme="majorHAnsi"/>
        </w:rPr>
      </w:pPr>
    </w:p>
    <w:p w14:paraId="39845D4D" w14:textId="77777777" w:rsidR="00ED620B" w:rsidRDefault="004D2740" w:rsidP="00815594">
      <w:pPr>
        <w:ind w:left="-142"/>
        <w:rPr>
          <w:ins w:id="0" w:author="Microsoft account" w:date="2022-11-11T10:54:00Z"/>
          <w:rFonts w:asciiTheme="majorHAnsi" w:hAnsiTheme="majorHAnsi"/>
        </w:rPr>
      </w:pPr>
      <w:r w:rsidRPr="00066B01">
        <w:rPr>
          <w:rFonts w:asciiTheme="majorHAnsi" w:hAnsiTheme="majorHAnsi"/>
        </w:rPr>
        <w:t>As you will be aware</w:t>
      </w:r>
      <w:r w:rsidR="000B35E8" w:rsidRPr="00066B01">
        <w:rPr>
          <w:rFonts w:asciiTheme="majorHAnsi" w:hAnsiTheme="majorHAnsi"/>
        </w:rPr>
        <w:t>,</w:t>
      </w:r>
      <w:r w:rsidR="00A05817" w:rsidRPr="00066B01">
        <w:rPr>
          <w:rFonts w:asciiTheme="majorHAnsi" w:hAnsiTheme="majorHAnsi"/>
        </w:rPr>
        <w:t xml:space="preserve"> </w:t>
      </w:r>
      <w:r w:rsidR="00E36541" w:rsidRPr="00066B01">
        <w:rPr>
          <w:rFonts w:asciiTheme="majorHAnsi" w:hAnsiTheme="majorHAnsi"/>
        </w:rPr>
        <w:t>the Intergovernmental Panel on Climate Change</w:t>
      </w:r>
      <w:r w:rsidR="00A05817" w:rsidRPr="00066B01">
        <w:rPr>
          <w:rFonts w:asciiTheme="majorHAnsi" w:hAnsiTheme="majorHAnsi"/>
        </w:rPr>
        <w:t xml:space="preserve"> has made it clear</w:t>
      </w:r>
      <w:r w:rsidRPr="00066B01">
        <w:rPr>
          <w:rFonts w:asciiTheme="majorHAnsi" w:hAnsiTheme="majorHAnsi"/>
        </w:rPr>
        <w:t xml:space="preserve"> that globally we are not doing enough to address the</w:t>
      </w:r>
      <w:r w:rsidR="00E36541" w:rsidRPr="00066B01">
        <w:rPr>
          <w:rFonts w:asciiTheme="majorHAnsi" w:hAnsiTheme="majorHAnsi"/>
        </w:rPr>
        <w:t xml:space="preserve"> changes already happening in our</w:t>
      </w:r>
      <w:r w:rsidRPr="00066B01">
        <w:rPr>
          <w:rFonts w:asciiTheme="majorHAnsi" w:hAnsiTheme="majorHAnsi"/>
        </w:rPr>
        <w:t xml:space="preserve"> climate</w:t>
      </w:r>
      <w:r w:rsidR="00E36541" w:rsidRPr="00066B01">
        <w:rPr>
          <w:rFonts w:asciiTheme="majorHAnsi" w:hAnsiTheme="majorHAnsi"/>
        </w:rPr>
        <w:t>. Disasters are becoming more frequen</w:t>
      </w:r>
      <w:r w:rsidR="00293ACC">
        <w:rPr>
          <w:rFonts w:asciiTheme="majorHAnsi" w:hAnsiTheme="majorHAnsi"/>
        </w:rPr>
        <w:t>t around the world, threatening food production and lives, with climate-</w:t>
      </w:r>
      <w:r w:rsidR="00E36541" w:rsidRPr="00066B01">
        <w:rPr>
          <w:rFonts w:asciiTheme="majorHAnsi" w:hAnsiTheme="majorHAnsi"/>
        </w:rPr>
        <w:t>related forced migration set to grow to many millions</w:t>
      </w:r>
      <w:r w:rsidRPr="00066B01">
        <w:rPr>
          <w:rFonts w:asciiTheme="majorHAnsi" w:hAnsiTheme="majorHAnsi"/>
        </w:rPr>
        <w:t>.</w:t>
      </w:r>
      <w:ins w:id="1" w:author="Microsoft account" w:date="2022-11-11T09:14:00Z">
        <w:r w:rsidR="003227FF">
          <w:rPr>
            <w:rFonts w:asciiTheme="majorHAnsi" w:hAnsiTheme="majorHAnsi"/>
          </w:rPr>
          <w:t xml:space="preserve"> </w:t>
        </w:r>
      </w:ins>
    </w:p>
    <w:p w14:paraId="25FC192F" w14:textId="77777777" w:rsidR="00ED620B" w:rsidRDefault="00ED620B" w:rsidP="00815594">
      <w:pPr>
        <w:ind w:left="-142"/>
        <w:rPr>
          <w:ins w:id="2" w:author="Microsoft account" w:date="2022-11-11T10:54:00Z"/>
          <w:rFonts w:asciiTheme="majorHAnsi" w:hAnsiTheme="majorHAnsi"/>
        </w:rPr>
      </w:pPr>
    </w:p>
    <w:p w14:paraId="535EDB1E" w14:textId="77777777" w:rsidR="00E36541" w:rsidRPr="00066B01" w:rsidDel="003227FF" w:rsidRDefault="003227FF" w:rsidP="00815594">
      <w:pPr>
        <w:ind w:left="-142"/>
        <w:rPr>
          <w:del w:id="3" w:author="Microsoft account" w:date="2022-11-11T09:16:00Z"/>
          <w:rFonts w:asciiTheme="majorHAnsi" w:hAnsiTheme="majorHAnsi"/>
        </w:rPr>
      </w:pPr>
      <w:ins w:id="4" w:author="Microsoft account" w:date="2022-11-11T09:14:00Z">
        <w:r>
          <w:rPr>
            <w:rFonts w:asciiTheme="majorHAnsi" w:hAnsiTheme="majorHAnsi"/>
          </w:rPr>
          <w:t>At the opening of the recent COP-27, UN Secretary-General Antonio Guterres</w:t>
        </w:r>
      </w:ins>
      <w:ins w:id="5" w:author="Microsoft account" w:date="2022-11-11T09:15:00Z">
        <w:r>
          <w:rPr>
            <w:rFonts w:asciiTheme="majorHAnsi" w:hAnsiTheme="majorHAnsi"/>
          </w:rPr>
          <w:t xml:space="preserve"> graphically described the world’s </w:t>
        </w:r>
      </w:ins>
      <w:ins w:id="6" w:author="Microsoft account" w:date="2022-11-11T09:16:00Z">
        <w:r>
          <w:rPr>
            <w:rFonts w:asciiTheme="majorHAnsi" w:hAnsiTheme="majorHAnsi"/>
          </w:rPr>
          <w:t>worsening p</w:t>
        </w:r>
      </w:ins>
      <w:ins w:id="7" w:author="Microsoft account" w:date="2022-11-11T09:15:00Z">
        <w:r>
          <w:rPr>
            <w:rFonts w:asciiTheme="majorHAnsi" w:hAnsiTheme="majorHAnsi"/>
          </w:rPr>
          <w:t xml:space="preserve">light – “We are on a highway to </w:t>
        </w:r>
      </w:ins>
      <w:ins w:id="8" w:author="Microsoft account" w:date="2022-11-11T09:16:00Z">
        <w:r>
          <w:rPr>
            <w:rFonts w:asciiTheme="majorHAnsi" w:hAnsiTheme="majorHAnsi"/>
          </w:rPr>
          <w:t>climate</w:t>
        </w:r>
      </w:ins>
      <w:ins w:id="9" w:author="Microsoft account" w:date="2022-11-11T09:15:00Z">
        <w:r>
          <w:rPr>
            <w:rFonts w:asciiTheme="majorHAnsi" w:hAnsiTheme="majorHAnsi"/>
          </w:rPr>
          <w:t xml:space="preserve"> hell with our foot on the accelerator</w:t>
        </w:r>
      </w:ins>
      <w:ins w:id="10" w:author="Microsoft account" w:date="2022-11-11T09:16:00Z">
        <w:r>
          <w:rPr>
            <w:rFonts w:asciiTheme="majorHAnsi" w:hAnsiTheme="majorHAnsi"/>
          </w:rPr>
          <w:t>”.</w:t>
        </w:r>
      </w:ins>
      <w:ins w:id="11" w:author="Microsoft account" w:date="2022-11-11T10:56:00Z">
        <w:r w:rsidR="00ED620B">
          <w:rPr>
            <w:rFonts w:asciiTheme="majorHAnsi" w:hAnsiTheme="majorHAnsi"/>
          </w:rPr>
          <w:t xml:space="preserve"> </w:t>
        </w:r>
      </w:ins>
    </w:p>
    <w:p w14:paraId="7908ECD4" w14:textId="77777777" w:rsidR="00E36541" w:rsidRPr="00066B01" w:rsidDel="00ED620B" w:rsidRDefault="00E36541" w:rsidP="00815594">
      <w:pPr>
        <w:ind w:left="-142"/>
        <w:rPr>
          <w:del w:id="12" w:author="Microsoft account" w:date="2022-11-11T10:54:00Z"/>
          <w:rFonts w:asciiTheme="majorHAnsi" w:hAnsiTheme="majorHAnsi"/>
        </w:rPr>
      </w:pPr>
    </w:p>
    <w:p w14:paraId="66728689" w14:textId="77777777" w:rsidR="00A32469" w:rsidDel="003227FF" w:rsidRDefault="00E36541" w:rsidP="00815594">
      <w:pPr>
        <w:autoSpaceDE w:val="0"/>
        <w:autoSpaceDN w:val="0"/>
        <w:adjustRightInd w:val="0"/>
        <w:ind w:left="-142"/>
        <w:rPr>
          <w:del w:id="13" w:author="Microsoft account" w:date="2022-11-11T09:14:00Z"/>
          <w:rFonts w:asciiTheme="majorHAnsi" w:hAnsiTheme="majorHAnsi" w:cs="Poppins-Regular"/>
          <w:color w:val="0F1419"/>
        </w:rPr>
      </w:pPr>
      <w:del w:id="14" w:author="Microsoft account" w:date="2022-11-11T09:14:00Z">
        <w:r w:rsidRPr="00066B01" w:rsidDel="003227FF">
          <w:rPr>
            <w:rFonts w:asciiTheme="majorHAnsi" w:hAnsiTheme="majorHAnsi" w:cs="Poppins-Regular"/>
            <w:color w:val="000000"/>
          </w:rPr>
          <w:delText xml:space="preserve">In responding to the pre-COP26 IPCC report, </w:delText>
        </w:r>
        <w:r w:rsidRPr="00066B01" w:rsidDel="003227FF">
          <w:rPr>
            <w:rFonts w:asciiTheme="majorHAnsi" w:hAnsiTheme="majorHAnsi" w:cs="Poppins-Regular"/>
            <w:color w:val="0000FF"/>
          </w:rPr>
          <w:delText xml:space="preserve">UN Secretary-General Antonio Guterres said </w:delText>
        </w:r>
        <w:r w:rsidRPr="00066B01" w:rsidDel="003227FF">
          <w:rPr>
            <w:rFonts w:asciiTheme="majorHAnsi" w:hAnsiTheme="majorHAnsi" w:cs="Poppins-Regular"/>
            <w:color w:val="000000"/>
          </w:rPr>
          <w:delText xml:space="preserve">that it </w:delText>
        </w:r>
        <w:r w:rsidRPr="00066B01" w:rsidDel="003227FF">
          <w:rPr>
            <w:rFonts w:asciiTheme="majorHAnsi" w:hAnsiTheme="majorHAnsi" w:cs="Poppins-Regular"/>
            <w:color w:val="0F1419"/>
          </w:rPr>
          <w:delText>“must sound a death knell for coal and fossil fuels, before they destroy our planet.</w:delText>
        </w:r>
        <w:r w:rsidR="00A32469" w:rsidDel="003227FF">
          <w:rPr>
            <w:rFonts w:asciiTheme="majorHAnsi" w:hAnsiTheme="majorHAnsi" w:cs="Poppins-Regular"/>
            <w:color w:val="0F1419"/>
          </w:rPr>
          <w:delText xml:space="preserve"> </w:delText>
        </w:r>
        <w:r w:rsidRPr="00066B01" w:rsidDel="003227FF">
          <w:rPr>
            <w:rFonts w:asciiTheme="majorHAnsi" w:hAnsiTheme="majorHAnsi" w:cs="Poppins-Bold"/>
            <w:b/>
            <w:bCs/>
            <w:color w:val="0F1419"/>
          </w:rPr>
          <w:delText>Countries should end all new fossil fuel exploration and production</w:delText>
        </w:r>
        <w:r w:rsidRPr="00066B01" w:rsidDel="003227FF">
          <w:rPr>
            <w:rFonts w:asciiTheme="majorHAnsi" w:hAnsiTheme="majorHAnsi" w:cs="Poppins-Regular"/>
            <w:color w:val="0F1419"/>
          </w:rPr>
          <w:delText xml:space="preserve">". </w:delText>
        </w:r>
        <w:r w:rsidR="00A32469" w:rsidDel="003227FF">
          <w:rPr>
            <w:rFonts w:asciiTheme="majorHAnsi" w:hAnsiTheme="majorHAnsi" w:cs="Poppins-Regular"/>
            <w:color w:val="0F1419"/>
          </w:rPr>
          <w:delText>Between COP26 and the current COP27 things have got worse</w:delText>
        </w:r>
        <w:r w:rsidR="001E1B23" w:rsidDel="003227FF">
          <w:rPr>
            <w:rFonts w:asciiTheme="majorHAnsi" w:hAnsiTheme="majorHAnsi" w:cs="Poppins-Regular"/>
            <w:color w:val="0F1419"/>
          </w:rPr>
          <w:delText>, as we all know</w:delText>
        </w:r>
        <w:r w:rsidR="00A32469" w:rsidDel="003227FF">
          <w:rPr>
            <w:rFonts w:asciiTheme="majorHAnsi" w:hAnsiTheme="majorHAnsi" w:cs="Poppins-Regular"/>
            <w:color w:val="0F1419"/>
          </w:rPr>
          <w:delText xml:space="preserve">. </w:delText>
        </w:r>
      </w:del>
    </w:p>
    <w:p w14:paraId="52A029FC" w14:textId="77777777" w:rsidR="00A32469" w:rsidDel="00ED620B" w:rsidRDefault="00A32469" w:rsidP="00815594">
      <w:pPr>
        <w:autoSpaceDE w:val="0"/>
        <w:autoSpaceDN w:val="0"/>
        <w:adjustRightInd w:val="0"/>
        <w:ind w:left="-142"/>
        <w:rPr>
          <w:del w:id="15" w:author="Microsoft account" w:date="2022-11-11T10:54:00Z"/>
          <w:rFonts w:asciiTheme="majorHAnsi" w:hAnsiTheme="majorHAnsi" w:cs="Poppins-Regular"/>
          <w:color w:val="0F1419"/>
        </w:rPr>
      </w:pPr>
    </w:p>
    <w:p w14:paraId="657777D2" w14:textId="77777777" w:rsidR="000B35E8" w:rsidRPr="00066B01" w:rsidRDefault="00E36541" w:rsidP="00815594">
      <w:pPr>
        <w:autoSpaceDE w:val="0"/>
        <w:autoSpaceDN w:val="0"/>
        <w:adjustRightInd w:val="0"/>
        <w:ind w:left="-142"/>
        <w:rPr>
          <w:rFonts w:asciiTheme="majorHAnsi" w:hAnsiTheme="majorHAnsi"/>
        </w:rPr>
      </w:pPr>
      <w:r w:rsidRPr="00066B01">
        <w:rPr>
          <w:rFonts w:asciiTheme="majorHAnsi" w:hAnsiTheme="majorHAnsi"/>
        </w:rPr>
        <w:t>Even if we burn only</w:t>
      </w:r>
      <w:r w:rsidR="000B35E8" w:rsidRPr="00066B01">
        <w:rPr>
          <w:rFonts w:asciiTheme="majorHAnsi" w:hAnsiTheme="majorHAnsi"/>
        </w:rPr>
        <w:t xml:space="preserve"> the </w:t>
      </w:r>
      <w:r w:rsidRPr="00066B01">
        <w:rPr>
          <w:rFonts w:asciiTheme="majorHAnsi" w:hAnsiTheme="majorHAnsi"/>
        </w:rPr>
        <w:t>oil and gas in</w:t>
      </w:r>
      <w:r w:rsidR="00A05817" w:rsidRPr="00066B01">
        <w:rPr>
          <w:rFonts w:asciiTheme="majorHAnsi" w:hAnsiTheme="majorHAnsi"/>
        </w:rPr>
        <w:t xml:space="preserve"> fields</w:t>
      </w:r>
      <w:r w:rsidRPr="00066B01">
        <w:rPr>
          <w:rFonts w:asciiTheme="majorHAnsi" w:hAnsiTheme="majorHAnsi"/>
        </w:rPr>
        <w:t xml:space="preserve"> already in development</w:t>
      </w:r>
      <w:r w:rsidR="00A05817" w:rsidRPr="00066B01">
        <w:rPr>
          <w:rFonts w:asciiTheme="majorHAnsi" w:hAnsiTheme="majorHAnsi"/>
        </w:rPr>
        <w:t xml:space="preserve"> </w:t>
      </w:r>
      <w:r w:rsidR="000B35E8" w:rsidRPr="00066B01">
        <w:rPr>
          <w:rFonts w:asciiTheme="majorHAnsi" w:hAnsiTheme="majorHAnsi"/>
        </w:rPr>
        <w:t xml:space="preserve">around the world </w:t>
      </w:r>
      <w:del w:id="16" w:author="Microsoft account" w:date="2022-11-11T09:17:00Z">
        <w:r w:rsidRPr="003227FF" w:rsidDel="003227FF">
          <w:rPr>
            <w:rFonts w:asciiTheme="majorHAnsi" w:hAnsiTheme="majorHAnsi"/>
            <w:rPrChange w:id="17" w:author="Microsoft account" w:date="2022-11-11T09:17:00Z">
              <w:rPr>
                <w:rFonts w:asciiTheme="majorHAnsi" w:hAnsiTheme="majorHAnsi"/>
                <w:i/>
              </w:rPr>
            </w:rPrChange>
          </w:rPr>
          <w:delText xml:space="preserve">and </w:delText>
        </w:r>
        <w:r w:rsidRPr="003227FF" w:rsidDel="003227FF">
          <w:rPr>
            <w:rFonts w:asciiTheme="majorHAnsi" w:hAnsiTheme="majorHAnsi"/>
          </w:rPr>
          <w:delText>meet</w:delText>
        </w:r>
      </w:del>
      <w:ins w:id="18" w:author="Microsoft account" w:date="2022-11-11T09:17:00Z">
        <w:r w:rsidR="003227FF" w:rsidRPr="003227FF">
          <w:rPr>
            <w:rFonts w:asciiTheme="majorHAnsi" w:hAnsiTheme="majorHAnsi"/>
            <w:rPrChange w:id="19" w:author="Microsoft account" w:date="2022-11-11T09:17:00Z">
              <w:rPr>
                <w:rFonts w:asciiTheme="majorHAnsi" w:hAnsiTheme="majorHAnsi"/>
                <w:i/>
              </w:rPr>
            </w:rPrChange>
          </w:rPr>
          <w:t>i</w:t>
        </w:r>
        <w:del w:id="20" w:author="Carolyn Burch" w:date="2022-11-14T09:05:00Z">
          <w:r w:rsidR="003227FF" w:rsidRPr="003227FF" w:rsidDel="00287A16">
            <w:rPr>
              <w:rFonts w:asciiTheme="majorHAnsi" w:hAnsiTheme="majorHAnsi"/>
              <w:rPrChange w:id="21" w:author="Microsoft account" w:date="2022-11-11T09:17:00Z">
                <w:rPr>
                  <w:rFonts w:asciiTheme="majorHAnsi" w:hAnsiTheme="majorHAnsi"/>
                  <w:i/>
                </w:rPr>
              </w:rPrChange>
            </w:rPr>
            <w:delText xml:space="preserve">t </w:delText>
          </w:r>
        </w:del>
        <w:del w:id="22" w:author="Carolyn Burch" w:date="2022-11-14T09:04:00Z">
          <w:r w:rsidR="003227FF" w:rsidRPr="003227FF" w:rsidDel="00287A16">
            <w:rPr>
              <w:rFonts w:asciiTheme="majorHAnsi" w:hAnsiTheme="majorHAnsi"/>
              <w:rPrChange w:id="23" w:author="Microsoft account" w:date="2022-11-11T09:17:00Z">
                <w:rPr>
                  <w:rFonts w:asciiTheme="majorHAnsi" w:hAnsiTheme="majorHAnsi"/>
                  <w:i/>
                </w:rPr>
              </w:rPrChange>
            </w:rPr>
            <w:delText>will be hard to</w:delText>
          </w:r>
        </w:del>
      </w:ins>
      <w:ins w:id="24" w:author="Carolyn Burch" w:date="2022-11-14T09:04:00Z">
        <w:r w:rsidR="00287A16">
          <w:rPr>
            <w:rFonts w:asciiTheme="majorHAnsi" w:hAnsiTheme="majorHAnsi"/>
          </w:rPr>
          <w:t>t is unlikely that we will</w:t>
        </w:r>
      </w:ins>
      <w:ins w:id="25" w:author="Microsoft account" w:date="2022-11-11T09:17:00Z">
        <w:r w:rsidR="003227FF" w:rsidRPr="003227FF">
          <w:rPr>
            <w:rFonts w:asciiTheme="majorHAnsi" w:hAnsiTheme="majorHAnsi"/>
            <w:rPrChange w:id="26" w:author="Microsoft account" w:date="2022-11-11T09:17:00Z">
              <w:rPr>
                <w:rFonts w:asciiTheme="majorHAnsi" w:hAnsiTheme="majorHAnsi"/>
                <w:i/>
              </w:rPr>
            </w:rPrChange>
          </w:rPr>
          <w:t xml:space="preserve"> meet</w:t>
        </w:r>
      </w:ins>
      <w:r w:rsidRPr="00066B01">
        <w:rPr>
          <w:rFonts w:asciiTheme="majorHAnsi" w:hAnsiTheme="majorHAnsi"/>
        </w:rPr>
        <w:t xml:space="preserve"> current emissions reduction targets</w:t>
      </w:r>
      <w:r w:rsidR="00066B01">
        <w:rPr>
          <w:rFonts w:asciiTheme="majorHAnsi" w:hAnsiTheme="majorHAnsi"/>
        </w:rPr>
        <w:t xml:space="preserve"> </w:t>
      </w:r>
      <w:commentRangeStart w:id="27"/>
      <w:r w:rsidR="00066B01">
        <w:rPr>
          <w:rFonts w:asciiTheme="majorHAnsi" w:hAnsiTheme="majorHAnsi"/>
        </w:rPr>
        <w:t>(</w:t>
      </w:r>
      <w:del w:id="28" w:author="Microsoft account" w:date="2022-11-11T09:17:00Z">
        <w:r w:rsidR="00066B01" w:rsidDel="003227FF">
          <w:rPr>
            <w:rFonts w:asciiTheme="majorHAnsi" w:hAnsiTheme="majorHAnsi"/>
          </w:rPr>
          <w:delText xml:space="preserve">hard to do, </w:delText>
        </w:r>
      </w:del>
      <w:r w:rsidR="00066B01">
        <w:rPr>
          <w:rFonts w:asciiTheme="majorHAnsi" w:hAnsiTheme="majorHAnsi"/>
        </w:rPr>
        <w:t>as Scotland is finding!)</w:t>
      </w:r>
      <w:commentRangeEnd w:id="27"/>
      <w:r w:rsidR="00084D98">
        <w:rPr>
          <w:rStyle w:val="CommentReference"/>
        </w:rPr>
        <w:commentReference w:id="27"/>
      </w:r>
      <w:r w:rsidRPr="00066B01">
        <w:rPr>
          <w:rFonts w:asciiTheme="majorHAnsi" w:hAnsiTheme="majorHAnsi"/>
        </w:rPr>
        <w:t xml:space="preserve"> </w:t>
      </w:r>
      <w:ins w:id="29" w:author="Microsoft account" w:date="2022-11-11T09:20:00Z">
        <w:r w:rsidR="00AD5289">
          <w:rPr>
            <w:rFonts w:asciiTheme="majorHAnsi" w:hAnsiTheme="majorHAnsi"/>
          </w:rPr>
          <w:t xml:space="preserve">and </w:t>
        </w:r>
      </w:ins>
      <w:r w:rsidR="000B35E8" w:rsidRPr="00066B01">
        <w:rPr>
          <w:rFonts w:asciiTheme="majorHAnsi" w:hAnsiTheme="majorHAnsi"/>
        </w:rPr>
        <w:t xml:space="preserve">we </w:t>
      </w:r>
      <w:r w:rsidRPr="00066B01">
        <w:rPr>
          <w:rFonts w:asciiTheme="majorHAnsi" w:hAnsiTheme="majorHAnsi"/>
        </w:rPr>
        <w:t>will very soon</w:t>
      </w:r>
      <w:r w:rsidR="000B35E8" w:rsidRPr="00066B01">
        <w:rPr>
          <w:rFonts w:asciiTheme="majorHAnsi" w:hAnsiTheme="majorHAnsi"/>
        </w:rPr>
        <w:t xml:space="preserve"> take global warming beyond </w:t>
      </w:r>
      <w:r w:rsidR="000B35E8" w:rsidRPr="00066B01">
        <w:rPr>
          <w:rFonts w:asciiTheme="majorHAnsi" w:eastAsia="Times New Roman" w:hAnsiTheme="majorHAnsi" w:cs="Times New Roman"/>
        </w:rPr>
        <w:t>1.5ºC</w:t>
      </w:r>
      <w:del w:id="30" w:author="Microsoft account" w:date="2022-11-11T09:18:00Z">
        <w:r w:rsidR="000B35E8" w:rsidRPr="00066B01" w:rsidDel="003227FF">
          <w:rPr>
            <w:rFonts w:asciiTheme="majorHAnsi" w:eastAsia="Times New Roman" w:hAnsiTheme="majorHAnsi" w:cs="Times New Roman"/>
          </w:rPr>
          <w:delText xml:space="preserve">, </w:delText>
        </w:r>
      </w:del>
      <w:ins w:id="31" w:author="Microsoft account" w:date="2022-11-11T09:18:00Z">
        <w:r w:rsidR="003227FF">
          <w:rPr>
            <w:rFonts w:asciiTheme="majorHAnsi" w:eastAsia="Times New Roman" w:hAnsiTheme="majorHAnsi" w:cs="Times New Roman"/>
          </w:rPr>
          <w:t xml:space="preserve">. </w:t>
        </w:r>
      </w:ins>
      <w:del w:id="32" w:author="Microsoft account" w:date="2022-11-11T09:18:00Z">
        <w:r w:rsidR="000B35E8" w:rsidRPr="00066B01" w:rsidDel="003227FF">
          <w:rPr>
            <w:rFonts w:asciiTheme="majorHAnsi" w:eastAsia="Times New Roman" w:hAnsiTheme="majorHAnsi" w:cs="Times New Roman"/>
          </w:rPr>
          <w:delText xml:space="preserve">and yet </w:delText>
        </w:r>
      </w:del>
      <w:del w:id="33" w:author="Microsoft account" w:date="2022-11-11T10:54:00Z">
        <w:r w:rsidR="000B35E8" w:rsidRPr="00066B01" w:rsidDel="00ED620B">
          <w:rPr>
            <w:rFonts w:asciiTheme="majorHAnsi" w:eastAsia="Times New Roman" w:hAnsiTheme="majorHAnsi" w:cs="Times New Roman"/>
          </w:rPr>
          <w:delText>new oil develop</w:delText>
        </w:r>
        <w:r w:rsidRPr="00066B01" w:rsidDel="00ED620B">
          <w:rPr>
            <w:rFonts w:asciiTheme="majorHAnsi" w:eastAsia="Times New Roman" w:hAnsiTheme="majorHAnsi" w:cs="Times New Roman"/>
          </w:rPr>
          <w:delText>ment is still government policy.</w:delText>
        </w:r>
        <w:r w:rsidR="000B35E8" w:rsidRPr="00066B01" w:rsidDel="00ED620B">
          <w:rPr>
            <w:rFonts w:asciiTheme="majorHAnsi" w:hAnsiTheme="majorHAnsi"/>
          </w:rPr>
          <w:delText xml:space="preserve"> </w:delText>
        </w:r>
        <w:r w:rsidR="00066B01" w:rsidDel="00ED620B">
          <w:rPr>
            <w:rFonts w:asciiTheme="majorHAnsi" w:hAnsiTheme="majorHAnsi"/>
          </w:rPr>
          <w:delText xml:space="preserve">This is denial. </w:delText>
        </w:r>
      </w:del>
      <w:r w:rsidRPr="00066B01">
        <w:rPr>
          <w:rFonts w:asciiTheme="majorHAnsi" w:hAnsiTheme="majorHAnsi"/>
        </w:rPr>
        <w:t>W</w:t>
      </w:r>
      <w:r w:rsidR="000B35E8" w:rsidRPr="00066B01">
        <w:rPr>
          <w:rFonts w:asciiTheme="majorHAnsi" w:hAnsiTheme="majorHAnsi"/>
        </w:rPr>
        <w:t xml:space="preserve">e need a commitment to </w:t>
      </w:r>
      <w:r w:rsidR="00A05817" w:rsidRPr="00066B01">
        <w:rPr>
          <w:rFonts w:asciiTheme="majorHAnsi" w:hAnsiTheme="majorHAnsi"/>
        </w:rPr>
        <w:t xml:space="preserve">no new oil and gas exploration </w:t>
      </w:r>
      <w:r w:rsidR="00A32469">
        <w:rPr>
          <w:rFonts w:asciiTheme="majorHAnsi" w:hAnsiTheme="majorHAnsi"/>
        </w:rPr>
        <w:t>and a managed, rapid wind-</w:t>
      </w:r>
      <w:r w:rsidR="000B35E8" w:rsidRPr="00066B01">
        <w:rPr>
          <w:rFonts w:asciiTheme="majorHAnsi" w:hAnsiTheme="majorHAnsi"/>
        </w:rPr>
        <w:t xml:space="preserve">down of </w:t>
      </w:r>
      <w:r w:rsidR="00A32469">
        <w:rPr>
          <w:rFonts w:asciiTheme="majorHAnsi" w:hAnsiTheme="majorHAnsi"/>
        </w:rPr>
        <w:t>fossil fuel</w:t>
      </w:r>
      <w:r w:rsidR="00A05817" w:rsidRPr="00066B01">
        <w:rPr>
          <w:rFonts w:asciiTheme="majorHAnsi" w:hAnsiTheme="majorHAnsi"/>
        </w:rPr>
        <w:t xml:space="preserve"> production.</w:t>
      </w:r>
    </w:p>
    <w:p w14:paraId="333C93DF" w14:textId="77777777" w:rsidR="000B35E8" w:rsidRPr="00066B01" w:rsidRDefault="000B35E8" w:rsidP="00815594">
      <w:pPr>
        <w:ind w:left="-142"/>
        <w:rPr>
          <w:rFonts w:asciiTheme="majorHAnsi" w:hAnsiTheme="majorHAnsi"/>
        </w:rPr>
      </w:pPr>
    </w:p>
    <w:p w14:paraId="3601B106" w14:textId="2D7DAF4B" w:rsidR="00E36541" w:rsidRPr="00066B01" w:rsidRDefault="000B35E8" w:rsidP="00815594">
      <w:pPr>
        <w:ind w:left="-142"/>
        <w:rPr>
          <w:rFonts w:asciiTheme="majorHAnsi" w:hAnsiTheme="majorHAnsi" w:cs="Poppins-Regular"/>
          <w:color w:val="010203"/>
        </w:rPr>
      </w:pPr>
      <w:r w:rsidRPr="00066B01">
        <w:rPr>
          <w:rFonts w:asciiTheme="majorHAnsi" w:eastAsia="Times New Roman" w:hAnsiTheme="majorHAnsi" w:cs="Times New Roman"/>
        </w:rPr>
        <w:t xml:space="preserve">Scotland </w:t>
      </w:r>
      <w:r w:rsidR="00E36541" w:rsidRPr="00066B01">
        <w:rPr>
          <w:rFonts w:asciiTheme="majorHAnsi" w:eastAsia="Times New Roman" w:hAnsiTheme="majorHAnsi" w:cs="Times New Roman"/>
        </w:rPr>
        <w:t xml:space="preserve">has expressed its intention </w:t>
      </w:r>
      <w:r w:rsidRPr="00066B01">
        <w:rPr>
          <w:rFonts w:asciiTheme="majorHAnsi" w:eastAsia="Times New Roman" w:hAnsiTheme="majorHAnsi" w:cs="Times New Roman"/>
        </w:rPr>
        <w:t>to play its part in a just and equitable transition</w:t>
      </w:r>
      <w:ins w:id="34" w:author="Microsoft account" w:date="2022-11-11T09:47:00Z">
        <w:r w:rsidR="00131AAB">
          <w:rPr>
            <w:rFonts w:asciiTheme="majorHAnsi" w:eastAsia="Times New Roman" w:hAnsiTheme="majorHAnsi" w:cs="Times New Roman"/>
          </w:rPr>
          <w:t xml:space="preserve"> to </w:t>
        </w:r>
      </w:ins>
      <w:ins w:id="35" w:author="Microsoft account" w:date="2022-11-11T10:54:00Z">
        <w:r w:rsidR="00ED620B">
          <w:rPr>
            <w:rFonts w:asciiTheme="majorHAnsi" w:eastAsia="Times New Roman" w:hAnsiTheme="majorHAnsi" w:cs="Times New Roman"/>
          </w:rPr>
          <w:t xml:space="preserve">net zero carbon emissions. </w:t>
        </w:r>
      </w:ins>
      <w:del w:id="36" w:author="Microsoft account" w:date="2022-11-11T10:54:00Z">
        <w:r w:rsidR="00E36541" w:rsidRPr="00066B01" w:rsidDel="00ED620B">
          <w:rPr>
            <w:rFonts w:asciiTheme="majorHAnsi" w:eastAsia="Times New Roman" w:hAnsiTheme="majorHAnsi" w:cs="Times New Roman"/>
          </w:rPr>
          <w:delText>.</w:delText>
        </w:r>
      </w:del>
      <w:r w:rsidR="00E36541" w:rsidRPr="00066B01">
        <w:rPr>
          <w:rFonts w:asciiTheme="majorHAnsi" w:eastAsia="Times New Roman" w:hAnsiTheme="majorHAnsi" w:cs="Times New Roman"/>
        </w:rPr>
        <w:t xml:space="preserve"> This is</w:t>
      </w:r>
      <w:r w:rsidR="00066B01">
        <w:rPr>
          <w:rFonts w:asciiTheme="majorHAnsi" w:eastAsia="Times New Roman" w:hAnsiTheme="majorHAnsi" w:cs="Times New Roman"/>
        </w:rPr>
        <w:t xml:space="preserve"> to be welcomed, but it is</w:t>
      </w:r>
      <w:r w:rsidR="00E36541" w:rsidRPr="00066B01">
        <w:rPr>
          <w:rFonts w:asciiTheme="majorHAnsi" w:eastAsia="Times New Roman" w:hAnsiTheme="majorHAnsi" w:cs="Times New Roman"/>
        </w:rPr>
        <w:t xml:space="preserve"> incompatible with </w:t>
      </w:r>
      <w:ins w:id="37" w:author="Microsoft account" w:date="2022-11-11T10:55:00Z">
        <w:r w:rsidR="00ED620B">
          <w:rPr>
            <w:rFonts w:asciiTheme="majorHAnsi" w:eastAsia="Times New Roman" w:hAnsiTheme="majorHAnsi" w:cs="Times New Roman"/>
          </w:rPr>
          <w:t xml:space="preserve">the </w:t>
        </w:r>
      </w:ins>
      <w:del w:id="38" w:author="Microsoft account" w:date="2022-11-11T10:55:00Z">
        <w:r w:rsidR="00E36541" w:rsidRPr="00066B01" w:rsidDel="00ED620B">
          <w:rPr>
            <w:rFonts w:asciiTheme="majorHAnsi" w:eastAsia="Times New Roman" w:hAnsiTheme="majorHAnsi" w:cs="Times New Roman"/>
          </w:rPr>
          <w:delText xml:space="preserve">developing </w:delText>
        </w:r>
      </w:del>
      <w:ins w:id="39" w:author="Microsoft account" w:date="2022-11-11T10:55:00Z">
        <w:r w:rsidR="00ED620B" w:rsidRPr="00066B01">
          <w:rPr>
            <w:rFonts w:asciiTheme="majorHAnsi" w:eastAsia="Times New Roman" w:hAnsiTheme="majorHAnsi" w:cs="Times New Roman"/>
          </w:rPr>
          <w:t>develop</w:t>
        </w:r>
        <w:r w:rsidR="00ED620B">
          <w:rPr>
            <w:rFonts w:asciiTheme="majorHAnsi" w:eastAsia="Times New Roman" w:hAnsiTheme="majorHAnsi" w:cs="Times New Roman"/>
          </w:rPr>
          <w:t xml:space="preserve">ment of </w:t>
        </w:r>
      </w:ins>
      <w:r w:rsidR="00E36541" w:rsidRPr="00066B01">
        <w:rPr>
          <w:rFonts w:asciiTheme="majorHAnsi" w:eastAsia="Times New Roman" w:hAnsiTheme="majorHAnsi" w:cs="Times New Roman"/>
        </w:rPr>
        <w:t>new oil and gas extraction</w:t>
      </w:r>
      <w:ins w:id="40" w:author="Microsoft account" w:date="2022-11-11T10:55:00Z">
        <w:del w:id="41" w:author="Carolyn Burch" w:date="2022-11-14T09:05:00Z">
          <w:r w:rsidR="00ED620B" w:rsidDel="00287A16">
            <w:rPr>
              <w:rFonts w:asciiTheme="majorHAnsi" w:eastAsia="Times New Roman" w:hAnsiTheme="majorHAnsi" w:cs="Times New Roman"/>
            </w:rPr>
            <w:delText xml:space="preserve"> which is still government policy</w:delText>
          </w:r>
        </w:del>
      </w:ins>
      <w:del w:id="42" w:author="Carolyn Burch" w:date="2022-11-14T09:05:00Z">
        <w:r w:rsidR="00E36541" w:rsidRPr="00066B01" w:rsidDel="00287A16">
          <w:rPr>
            <w:rFonts w:asciiTheme="majorHAnsi" w:eastAsia="Times New Roman" w:hAnsiTheme="majorHAnsi" w:cs="Times New Roman"/>
          </w:rPr>
          <w:delText>,</w:delText>
        </w:r>
      </w:del>
      <w:r w:rsidR="00E36541" w:rsidRPr="00066B01">
        <w:rPr>
          <w:rFonts w:asciiTheme="majorHAnsi" w:eastAsia="Times New Roman" w:hAnsiTheme="majorHAnsi" w:cs="Times New Roman"/>
        </w:rPr>
        <w:t xml:space="preserve"> and it necessitates an early end to production</w:t>
      </w:r>
      <w:del w:id="43" w:author="Olivia Hanks" w:date="2022-11-15T09:01:00Z">
        <w:r w:rsidR="00E36541" w:rsidRPr="00066B01" w:rsidDel="00084D98">
          <w:rPr>
            <w:rFonts w:asciiTheme="majorHAnsi" w:eastAsia="Times New Roman" w:hAnsiTheme="majorHAnsi" w:cs="Times New Roman"/>
          </w:rPr>
          <w:delText xml:space="preserve"> itself</w:delText>
        </w:r>
      </w:del>
      <w:r w:rsidR="00E36541" w:rsidRPr="00066B01">
        <w:rPr>
          <w:rFonts w:asciiTheme="majorHAnsi" w:eastAsia="Times New Roman" w:hAnsiTheme="majorHAnsi" w:cs="Times New Roman"/>
        </w:rPr>
        <w:t xml:space="preserve">. </w:t>
      </w:r>
      <w:r w:rsidR="00E36541" w:rsidRPr="00066B01">
        <w:rPr>
          <w:rFonts w:asciiTheme="majorHAnsi" w:hAnsiTheme="majorHAnsi" w:cs="Poppins-Regular"/>
          <w:color w:val="010203"/>
        </w:rPr>
        <w:t>The March 2022 Tyndall Centre report “</w:t>
      </w:r>
      <w:r w:rsidR="00E36541" w:rsidRPr="00066B01">
        <w:rPr>
          <w:rFonts w:asciiTheme="majorHAnsi" w:hAnsiTheme="majorHAnsi" w:cs="Poppins-Italic"/>
          <w:i/>
          <w:iCs/>
          <w:color w:val="0000FF"/>
        </w:rPr>
        <w:t>Phaseout Pathways for Fossil Fuel Production</w:t>
      </w:r>
      <w:r w:rsidR="00E36541" w:rsidRPr="00066B01">
        <w:rPr>
          <w:rFonts w:asciiTheme="majorHAnsi" w:hAnsiTheme="majorHAnsi" w:cs="Poppins-Italic"/>
          <w:i/>
          <w:iCs/>
          <w:color w:val="010203"/>
        </w:rPr>
        <w:t>”</w:t>
      </w:r>
      <w:r w:rsidR="00E36541" w:rsidRPr="00066B01">
        <w:rPr>
          <w:rFonts w:asciiTheme="majorHAnsi" w:hAnsiTheme="majorHAnsi" w:cs="Poppins-Regular"/>
          <w:color w:val="010203"/>
        </w:rPr>
        <w:t xml:space="preserve">, which takes into account countries’ differing levels of wealth, development and economic reliance on fossil fuels, finds that </w:t>
      </w:r>
      <w:r w:rsidR="00293ACC">
        <w:rPr>
          <w:rFonts w:asciiTheme="majorHAnsi" w:hAnsiTheme="majorHAnsi" w:cs="Poppins-Regular"/>
          <w:color w:val="010203"/>
        </w:rPr>
        <w:t xml:space="preserve">to have </w:t>
      </w:r>
      <w:r w:rsidR="00066B01">
        <w:rPr>
          <w:rFonts w:asciiTheme="majorHAnsi" w:eastAsia="ArialMT" w:hAnsiTheme="majorHAnsi" w:cs="ArialMT"/>
          <w:color w:val="010203"/>
        </w:rPr>
        <w:t>even</w:t>
      </w:r>
      <w:r w:rsidR="00A32469">
        <w:rPr>
          <w:rFonts w:asciiTheme="majorHAnsi" w:hAnsiTheme="majorHAnsi" w:cs="Poppins-Regular"/>
          <w:color w:val="010203"/>
        </w:rPr>
        <w:t xml:space="preserve"> a 67% chance of limiting warming to </w:t>
      </w:r>
      <w:r w:rsidR="00E36541" w:rsidRPr="00066B01">
        <w:rPr>
          <w:rFonts w:asciiTheme="majorHAnsi" w:hAnsiTheme="majorHAnsi" w:cs="Poppins-Regular"/>
          <w:color w:val="010203"/>
        </w:rPr>
        <w:t>1.5ºC, the UK and other rich nations must end production by 2031.</w:t>
      </w:r>
    </w:p>
    <w:p w14:paraId="79F0F2F1" w14:textId="77777777" w:rsidR="00E36541" w:rsidRPr="00066B01" w:rsidRDefault="00E36541" w:rsidP="00815594">
      <w:pPr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</w:rPr>
      </w:pPr>
    </w:p>
    <w:p w14:paraId="2BA4F77F" w14:textId="7307CFF6" w:rsidR="004D2740" w:rsidRPr="00066B01" w:rsidRDefault="00D61E9E" w:rsidP="00815594">
      <w:pPr>
        <w:autoSpaceDE w:val="0"/>
        <w:autoSpaceDN w:val="0"/>
        <w:adjustRightInd w:val="0"/>
        <w:ind w:left="-142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I recognise that</w:t>
      </w:r>
      <w:r w:rsidR="00AE71CA" w:rsidRPr="00066B01">
        <w:rPr>
          <w:rFonts w:asciiTheme="majorHAnsi" w:eastAsia="Times New Roman" w:hAnsiTheme="majorHAnsi" w:cs="Times New Roman"/>
        </w:rPr>
        <w:t xml:space="preserve"> much of energy policy is reserved, </w:t>
      </w:r>
      <w:r>
        <w:rPr>
          <w:rFonts w:asciiTheme="majorHAnsi" w:eastAsia="Times New Roman" w:hAnsiTheme="majorHAnsi" w:cs="Times New Roman"/>
        </w:rPr>
        <w:t xml:space="preserve">but </w:t>
      </w:r>
      <w:r w:rsidR="00AE71CA" w:rsidRPr="00066B01">
        <w:rPr>
          <w:rFonts w:asciiTheme="majorHAnsi" w:eastAsia="Times New Roman" w:hAnsiTheme="majorHAnsi" w:cs="Times New Roman"/>
        </w:rPr>
        <w:t xml:space="preserve">the linked briefing outlines a number of things that the Scottish government could still do that is within </w:t>
      </w:r>
      <w:del w:id="44" w:author="Olivia Hanks" w:date="2022-11-15T09:01:00Z">
        <w:r w:rsidR="00AE71CA" w:rsidRPr="00066B01" w:rsidDel="00084D98">
          <w:rPr>
            <w:rFonts w:asciiTheme="majorHAnsi" w:eastAsia="Times New Roman" w:hAnsiTheme="majorHAnsi" w:cs="Times New Roman"/>
          </w:rPr>
          <w:delText xml:space="preserve">their </w:delText>
        </w:r>
      </w:del>
      <w:ins w:id="45" w:author="Olivia Hanks" w:date="2022-11-15T09:01:00Z">
        <w:r w:rsidR="00084D98">
          <w:rPr>
            <w:rFonts w:asciiTheme="majorHAnsi" w:eastAsia="Times New Roman" w:hAnsiTheme="majorHAnsi" w:cs="Times New Roman"/>
          </w:rPr>
          <w:t>its</w:t>
        </w:r>
        <w:r w:rsidR="00084D98" w:rsidRPr="00066B01">
          <w:rPr>
            <w:rFonts w:asciiTheme="majorHAnsi" w:eastAsia="Times New Roman" w:hAnsiTheme="majorHAnsi" w:cs="Times New Roman"/>
          </w:rPr>
          <w:t xml:space="preserve"> </w:t>
        </w:r>
      </w:ins>
      <w:r w:rsidR="00AE71CA" w:rsidRPr="00066B01">
        <w:rPr>
          <w:rFonts w:asciiTheme="majorHAnsi" w:eastAsia="Times New Roman" w:hAnsiTheme="majorHAnsi" w:cs="Times New Roman"/>
        </w:rPr>
        <w:t xml:space="preserve">devolved competence. In particular I would like to see Scotland follow the Welsh government’s lead and become members of the </w:t>
      </w:r>
      <w:r w:rsidR="00A05817" w:rsidRPr="00066B01">
        <w:rPr>
          <w:rFonts w:asciiTheme="majorHAnsi" w:eastAsia="Times New Roman" w:hAnsiTheme="majorHAnsi" w:cs="Times New Roman"/>
        </w:rPr>
        <w:t xml:space="preserve">Beyond </w:t>
      </w:r>
      <w:r w:rsidR="00AE71CA" w:rsidRPr="00066B01">
        <w:rPr>
          <w:rFonts w:asciiTheme="majorHAnsi" w:eastAsia="Times New Roman" w:hAnsiTheme="majorHAnsi" w:cs="Times New Roman"/>
        </w:rPr>
        <w:t>Oil and Gas Alliance. I believe that this would make clear Scotland’s position on oil and gas</w:t>
      </w:r>
      <w:r w:rsidR="00A05817" w:rsidRPr="00066B01">
        <w:rPr>
          <w:rFonts w:asciiTheme="majorHAnsi" w:eastAsia="Times New Roman" w:hAnsiTheme="majorHAnsi" w:cs="Times New Roman"/>
        </w:rPr>
        <w:t>, set a</w:t>
      </w:r>
      <w:r w:rsidR="00A32469">
        <w:rPr>
          <w:rFonts w:asciiTheme="majorHAnsi" w:eastAsia="Times New Roman" w:hAnsiTheme="majorHAnsi" w:cs="Times New Roman"/>
        </w:rPr>
        <w:t xml:space="preserve"> leadership</w:t>
      </w:r>
      <w:r w:rsidR="00A05817" w:rsidRPr="00066B01">
        <w:rPr>
          <w:rFonts w:asciiTheme="majorHAnsi" w:eastAsia="Times New Roman" w:hAnsiTheme="majorHAnsi" w:cs="Times New Roman"/>
        </w:rPr>
        <w:t xml:space="preserve"> example to others,</w:t>
      </w:r>
      <w:r w:rsidR="00AE71CA" w:rsidRPr="00066B01">
        <w:rPr>
          <w:rFonts w:asciiTheme="majorHAnsi" w:eastAsia="Times New Roman" w:hAnsiTheme="majorHAnsi" w:cs="Times New Roman"/>
        </w:rPr>
        <w:t xml:space="preserve"> and place </w:t>
      </w:r>
      <w:r>
        <w:rPr>
          <w:rFonts w:asciiTheme="majorHAnsi" w:eastAsia="Times New Roman" w:hAnsiTheme="majorHAnsi" w:cs="Times New Roman"/>
        </w:rPr>
        <w:t xml:space="preserve">essential </w:t>
      </w:r>
      <w:r w:rsidR="00AE71CA" w:rsidRPr="00066B01">
        <w:rPr>
          <w:rFonts w:asciiTheme="majorHAnsi" w:eastAsia="Times New Roman" w:hAnsiTheme="majorHAnsi" w:cs="Times New Roman"/>
        </w:rPr>
        <w:t>pressure on the UK government.</w:t>
      </w:r>
    </w:p>
    <w:p w14:paraId="72B784FF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</w:p>
    <w:p w14:paraId="05761DE1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  <w:r w:rsidRPr="00066B01">
        <w:rPr>
          <w:rFonts w:asciiTheme="majorHAnsi" w:eastAsia="Times New Roman" w:hAnsiTheme="majorHAnsi" w:cs="Times New Roman"/>
        </w:rPr>
        <w:lastRenderedPageBreak/>
        <w:t>I hope that you will take this up with the government on my behalf, and I look forward to hearing from you soon.</w:t>
      </w:r>
    </w:p>
    <w:p w14:paraId="1F65024E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</w:p>
    <w:p w14:paraId="01161B58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  <w:r w:rsidRPr="00066B01">
        <w:rPr>
          <w:rFonts w:asciiTheme="majorHAnsi" w:eastAsia="Times New Roman" w:hAnsiTheme="majorHAnsi" w:cs="Times New Roman"/>
        </w:rPr>
        <w:t>In friendship,</w:t>
      </w:r>
    </w:p>
    <w:p w14:paraId="4823AA80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</w:p>
    <w:p w14:paraId="1B50DECC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  <w:highlight w:val="yellow"/>
        </w:rPr>
      </w:pPr>
      <w:r w:rsidRPr="00066B01">
        <w:rPr>
          <w:rFonts w:asciiTheme="majorHAnsi" w:eastAsia="Times New Roman" w:hAnsiTheme="majorHAnsi" w:cs="Times New Roman"/>
          <w:highlight w:val="yellow"/>
        </w:rPr>
        <w:t>[insert name]</w:t>
      </w:r>
    </w:p>
    <w:p w14:paraId="08800570" w14:textId="77777777" w:rsidR="00AE71CA" w:rsidRPr="00066B01" w:rsidRDefault="00AE71CA" w:rsidP="00815594">
      <w:pPr>
        <w:ind w:left="-142"/>
        <w:rPr>
          <w:rFonts w:asciiTheme="majorHAnsi" w:eastAsia="Times New Roman" w:hAnsiTheme="majorHAnsi" w:cs="Times New Roman"/>
        </w:rPr>
      </w:pPr>
      <w:r w:rsidRPr="00066B01">
        <w:rPr>
          <w:rFonts w:asciiTheme="majorHAnsi" w:eastAsia="Times New Roman" w:hAnsiTheme="majorHAnsi" w:cs="Times New Roman"/>
          <w:highlight w:val="yellow"/>
        </w:rPr>
        <w:t>[insert your address]</w:t>
      </w:r>
    </w:p>
    <w:sectPr w:rsidR="00AE71CA" w:rsidRPr="00066B01" w:rsidSect="00AA1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7" w:author="Olivia Hanks" w:date="2022-11-15T09:00:00Z" w:initials="OH">
    <w:p w14:paraId="33759803" w14:textId="77777777" w:rsidR="00084D98" w:rsidRDefault="00084D98" w:rsidP="0008212D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This makes the sentence an odd mix of global and national - Scotland on its own isn't burning all existing oil and gas!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7598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DD390" w16cex:dateUtc="2022-11-15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759803" w16cid:durableId="271DD3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b577b2df7fceba89"/>
  </w15:person>
  <w15:person w15:author="Carolyn Burch">
    <w15:presenceInfo w15:providerId="None" w15:userId="Carolyn Burch"/>
  </w15:person>
  <w15:person w15:author="Olivia Hanks">
    <w15:presenceInfo w15:providerId="AD" w15:userId="S::OliviaH@quaker.org.uk::e7173b0f-ada5-4085-9588-d0ac31e461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0"/>
    <w:rsid w:val="0005257B"/>
    <w:rsid w:val="00066B01"/>
    <w:rsid w:val="00084D98"/>
    <w:rsid w:val="000B35E8"/>
    <w:rsid w:val="00131AAB"/>
    <w:rsid w:val="001E1B23"/>
    <w:rsid w:val="00217E8E"/>
    <w:rsid w:val="00287A16"/>
    <w:rsid w:val="00293ACC"/>
    <w:rsid w:val="003227FF"/>
    <w:rsid w:val="003C725F"/>
    <w:rsid w:val="004D2740"/>
    <w:rsid w:val="00633EE7"/>
    <w:rsid w:val="00815594"/>
    <w:rsid w:val="00A05817"/>
    <w:rsid w:val="00A32469"/>
    <w:rsid w:val="00AA1188"/>
    <w:rsid w:val="00AB343B"/>
    <w:rsid w:val="00AD5289"/>
    <w:rsid w:val="00AE71CA"/>
    <w:rsid w:val="00D61E9E"/>
    <w:rsid w:val="00E36541"/>
    <w:rsid w:val="00ED620B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CE930"/>
  <w14:defaultImageDpi w14:val="300"/>
  <w15:docId w15:val="{1A8E7504-FD40-4A98-9A68-5FDB2431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7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D27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7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84D9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D9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D9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beyondoilandgasalliance.com/who-we-ar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opclimatechaos.scot/wp-content/uploads/2022/10/SCCS-briefing-a-managed-wind-down-of-North-Sea-oil-and-gas-production-in-line-with-a-Just-Transition-.pdf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Tomlinson</dc:creator>
  <cp:keywords/>
  <dc:description/>
  <cp:lastModifiedBy>Olivia Hanks</cp:lastModifiedBy>
  <cp:revision>2</cp:revision>
  <cp:lastPrinted>2022-11-11T08:32:00Z</cp:lastPrinted>
  <dcterms:created xsi:type="dcterms:W3CDTF">2022-11-15T09:02:00Z</dcterms:created>
  <dcterms:modified xsi:type="dcterms:W3CDTF">2022-11-15T09:02:00Z</dcterms:modified>
</cp:coreProperties>
</file>